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153D" w14:textId="77777777" w:rsidR="00C34C3B" w:rsidRDefault="001728B5" w:rsidP="001728B5">
      <w:pPr>
        <w:jc w:val="center"/>
        <w:rPr>
          <w:b/>
          <w:bCs/>
        </w:rPr>
      </w:pPr>
      <w:r w:rsidRPr="001728B5">
        <w:rPr>
          <w:b/>
          <w:bCs/>
        </w:rPr>
        <w:t>Information for Colorado Prescribers of Prescription Drugs</w:t>
      </w:r>
    </w:p>
    <w:p w14:paraId="0E047485" w14:textId="77777777" w:rsidR="0024161C" w:rsidRPr="001728B5" w:rsidRDefault="0024161C" w:rsidP="001728B5">
      <w:pPr>
        <w:jc w:val="center"/>
        <w:rPr>
          <w:b/>
          <w:bCs/>
        </w:rPr>
      </w:pPr>
      <w:r>
        <w:rPr>
          <w:b/>
          <w:bCs/>
        </w:rPr>
        <w:t>Provided Pursuant to Colorado House Bill 19-1131</w:t>
      </w:r>
    </w:p>
    <w:p w14:paraId="5BF6BE00" w14:textId="77777777" w:rsidR="0024161C" w:rsidRDefault="0024161C" w:rsidP="001728B5">
      <w:pPr>
        <w:jc w:val="center"/>
        <w:rPr>
          <w:b/>
          <w:bCs/>
        </w:rPr>
      </w:pPr>
    </w:p>
    <w:p w14:paraId="799DE2D9" w14:textId="2D219F15" w:rsidR="001728B5" w:rsidRDefault="001978EB" w:rsidP="001978EB">
      <w:pPr>
        <w:jc w:val="center"/>
        <w:rPr>
          <w:b/>
          <w:bCs/>
          <w:sz w:val="24"/>
          <w:szCs w:val="24"/>
        </w:rPr>
      </w:pPr>
      <w:r w:rsidRPr="001978EB">
        <w:rPr>
          <w:b/>
          <w:bCs/>
          <w:sz w:val="24"/>
          <w:szCs w:val="24"/>
        </w:rPr>
        <w:t xml:space="preserve">LANOXIN® (digoxin) </w:t>
      </w:r>
      <w:r>
        <w:rPr>
          <w:b/>
          <w:bCs/>
          <w:sz w:val="24"/>
          <w:szCs w:val="24"/>
        </w:rPr>
        <w:t>I</w:t>
      </w:r>
      <w:r w:rsidRPr="001978EB">
        <w:rPr>
          <w:b/>
          <w:bCs/>
          <w:sz w:val="24"/>
          <w:szCs w:val="24"/>
        </w:rPr>
        <w:t>njection</w:t>
      </w:r>
    </w:p>
    <w:p w14:paraId="020A427F" w14:textId="77777777" w:rsidR="001978EB" w:rsidRDefault="001978EB"/>
    <w:p w14:paraId="3914A3FB" w14:textId="77777777" w:rsidR="001728B5" w:rsidRDefault="001728B5">
      <w:r>
        <w:t xml:space="preserve">The prices listed below are Wholesaler Acquisition Costs (WAC). Information about WAC of these drugs is being provided to Colorado prescribers pursuant to Colorado law, to give you information about the relative prices of marketed drugs and other drugs in the same therapeutic class. </w:t>
      </w:r>
    </w:p>
    <w:p w14:paraId="67E3A57B" w14:textId="77777777" w:rsidR="001728B5" w:rsidRDefault="001728B5"/>
    <w:p w14:paraId="23503C99" w14:textId="77777777" w:rsidR="001728B5" w:rsidRDefault="001728B5">
      <w:r>
        <w:t>The prices listed here do not necessarily reflect price per dosage, price per course of treatment or the cost effectiveness, of all the products listed.</w:t>
      </w:r>
    </w:p>
    <w:p w14:paraId="5831760C" w14:textId="77777777" w:rsidR="001728B5" w:rsidRDefault="001728B5"/>
    <w:p w14:paraId="7C8A9A99" w14:textId="62E49699" w:rsidR="001728B5" w:rsidRPr="001728B5" w:rsidRDefault="001728B5">
      <w:pPr>
        <w:rPr>
          <w:b/>
          <w:bCs/>
        </w:rPr>
      </w:pPr>
      <w:r w:rsidRPr="001728B5">
        <w:rPr>
          <w:b/>
          <w:bCs/>
        </w:rPr>
        <w:t xml:space="preserve">WAC Price of </w:t>
      </w:r>
      <w:r w:rsidR="00DA572D">
        <w:rPr>
          <w:b/>
          <w:bCs/>
        </w:rPr>
        <w:t>Marketed</w:t>
      </w:r>
      <w:r w:rsidRPr="001728B5">
        <w:rPr>
          <w:b/>
          <w:bCs/>
        </w:rPr>
        <w:t xml:space="preserve"> Products</w:t>
      </w:r>
      <w:r w:rsidR="0024161C">
        <w:rPr>
          <w:b/>
          <w:bCs/>
        </w:rPr>
        <w:t>*</w:t>
      </w:r>
      <w:r w:rsidRPr="001728B5">
        <w:rPr>
          <w:b/>
          <w:bCs/>
        </w:rPr>
        <w:t>:</w:t>
      </w:r>
    </w:p>
    <w:p w14:paraId="6C59E387" w14:textId="063946E9" w:rsidR="001728B5" w:rsidRDefault="009B5D68" w:rsidP="001728B5">
      <w:ins w:id="0" w:author="Marc Adler" w:date="2022-05-23T16:59:00Z">
        <w:r w:rsidRPr="009B5D68">
          <w:t>10 AMPULE in 1 BOX (70515-260-10)  &gt; 2 mL in 1 AMPULE</w:t>
        </w:r>
      </w:ins>
      <w:del w:id="1" w:author="Marc Adler" w:date="2022-05-23T16:59:00Z">
        <w:r w:rsidR="00D83918" w:rsidRPr="00D83918" w:rsidDel="009B5D68">
          <w:delText>Lanoxin Pediatric Injection Solution 0.1 MG/ML</w:delText>
        </w:r>
        <w:r w:rsidR="001728B5" w:rsidDel="009B5D68">
          <w:tab/>
        </w:r>
      </w:del>
      <w:r w:rsidR="001728B5">
        <w:tab/>
      </w:r>
      <w:r w:rsidR="00D83918">
        <w:tab/>
      </w:r>
      <w:r w:rsidR="001728B5">
        <w:t>$</w:t>
      </w:r>
      <w:del w:id="2" w:author="Marc Adler" w:date="2022-05-23T16:51:00Z">
        <w:r w:rsidR="00D83918" w:rsidDel="00692163">
          <w:delText>1,314.00</w:delText>
        </w:r>
      </w:del>
      <w:ins w:id="3" w:author="Marc Adler" w:date="2022-05-23T16:51:00Z">
        <w:r w:rsidR="00692163">
          <w:t>1,263.58</w:t>
        </w:r>
      </w:ins>
    </w:p>
    <w:p w14:paraId="5876F7FE" w14:textId="7ED2B962" w:rsidR="009B5D68" w:rsidRDefault="004E37DC" w:rsidP="001728B5">
      <w:pPr>
        <w:rPr>
          <w:ins w:id="4" w:author="Marc Adler" w:date="2022-05-23T16:59:00Z"/>
        </w:rPr>
      </w:pPr>
      <w:ins w:id="5" w:author="Marc Adler" w:date="2022-05-23T16:59:00Z">
        <w:r w:rsidRPr="004E37DC">
          <w:t>10 VIAL in 1 BOX (70515-261-10)  &gt; 2 mL in 1 VIAL</w:t>
        </w:r>
        <w:r>
          <w:tab/>
        </w:r>
        <w:r>
          <w:tab/>
        </w:r>
        <w:r>
          <w:tab/>
          <w:t>$1,314.00</w:t>
        </w:r>
      </w:ins>
    </w:p>
    <w:p w14:paraId="577C2FE7" w14:textId="1F53F8BB" w:rsidR="004E37DC" w:rsidRDefault="004E37DC" w:rsidP="001728B5">
      <w:pPr>
        <w:rPr>
          <w:ins w:id="6" w:author="Marc Adler" w:date="2022-05-23T16:59:00Z"/>
        </w:rPr>
      </w:pPr>
      <w:ins w:id="7" w:author="Marc Adler" w:date="2022-05-23T16:59:00Z">
        <w:r w:rsidRPr="004E37DC">
          <w:t>10 AMPULE in 1 BOX (70515-262-10)  &gt; 1 mL in 1 AMPULE</w:t>
        </w:r>
      </w:ins>
      <w:ins w:id="8" w:author="Marc Adler" w:date="2022-05-23T17:00:00Z">
        <w:r w:rsidR="005A2E79">
          <w:tab/>
        </w:r>
        <w:r w:rsidR="005A2E79">
          <w:tab/>
        </w:r>
        <w:r w:rsidR="005A2E79">
          <w:t>$1,263.58</w:t>
        </w:r>
      </w:ins>
    </w:p>
    <w:p w14:paraId="43996F8A" w14:textId="373139AD" w:rsidR="004E37DC" w:rsidRDefault="004E37DC" w:rsidP="001728B5">
      <w:pPr>
        <w:rPr>
          <w:ins w:id="9" w:author="Marc Adler" w:date="2022-05-23T16:59:00Z"/>
        </w:rPr>
      </w:pPr>
      <w:ins w:id="10" w:author="Marc Adler" w:date="2022-05-23T16:59:00Z">
        <w:r w:rsidRPr="004E37DC">
          <w:t>10 VIAL in 1 BOX (70515-263-10)  &gt; 1 mL in 1 VIAL</w:t>
        </w:r>
      </w:ins>
      <w:ins w:id="11" w:author="Marc Adler" w:date="2022-05-23T17:00:00Z">
        <w:r w:rsidR="005A2E79">
          <w:tab/>
        </w:r>
        <w:r w:rsidR="005A2E79">
          <w:tab/>
        </w:r>
        <w:r w:rsidR="005A2E79">
          <w:tab/>
        </w:r>
        <w:r w:rsidR="005A2E79">
          <w:t>$1,314.00</w:t>
        </w:r>
      </w:ins>
    </w:p>
    <w:p w14:paraId="4F7AAD4D" w14:textId="4E535D5C" w:rsidR="001728B5" w:rsidDel="005A2E79" w:rsidRDefault="00D83918" w:rsidP="001728B5">
      <w:pPr>
        <w:rPr>
          <w:del w:id="12" w:author="Marc Adler" w:date="2022-05-23T17:00:00Z"/>
        </w:rPr>
      </w:pPr>
      <w:del w:id="13" w:author="Marc Adler" w:date="2022-05-23T17:00:00Z">
        <w:r w:rsidRPr="00D83918" w:rsidDel="005A2E79">
          <w:delText>Lanoxin Injection Solution 0.25 MG/ML</w:delText>
        </w:r>
        <w:r w:rsidDel="005A2E79">
          <w:tab/>
        </w:r>
        <w:r w:rsidDel="005A2E79">
          <w:tab/>
        </w:r>
        <w:r w:rsidR="001728B5" w:rsidDel="005A2E79">
          <w:tab/>
        </w:r>
        <w:r w:rsidR="001728B5" w:rsidDel="005A2E79">
          <w:tab/>
          <w:delText>$</w:delText>
        </w:r>
        <w:r w:rsidDel="005A2E79">
          <w:delText>1,314.00</w:delText>
        </w:r>
      </w:del>
    </w:p>
    <w:p w14:paraId="3057352C" w14:textId="77777777" w:rsidR="0024161C" w:rsidRDefault="0024161C" w:rsidP="001728B5"/>
    <w:p w14:paraId="59C607C4" w14:textId="302B10EB" w:rsidR="00A16647" w:rsidRPr="0024161C" w:rsidRDefault="00A16647" w:rsidP="00A16647">
      <w:pPr>
        <w:rPr>
          <w:ins w:id="14" w:author="Marc Adler" w:date="2020-04-27T16:24:00Z"/>
          <w:i/>
          <w:iCs/>
          <w:sz w:val="20"/>
          <w:szCs w:val="20"/>
        </w:rPr>
      </w:pPr>
      <w:ins w:id="15" w:author="Marc Adler" w:date="2020-04-27T16:24:00Z">
        <w:r>
          <w:rPr>
            <w:i/>
            <w:iCs/>
            <w:sz w:val="20"/>
            <w:szCs w:val="20"/>
          </w:rPr>
          <w:t>*</w:t>
        </w:r>
        <w:r w:rsidRPr="0024161C">
          <w:rPr>
            <w:i/>
            <w:iCs/>
            <w:sz w:val="20"/>
            <w:szCs w:val="20"/>
          </w:rPr>
          <w:t>Your patients’ out</w:t>
        </w:r>
        <w:r>
          <w:rPr>
            <w:i/>
            <w:iCs/>
            <w:sz w:val="20"/>
            <w:szCs w:val="20"/>
          </w:rPr>
          <w:t>-</w:t>
        </w:r>
        <w:r w:rsidRPr="0024161C">
          <w:rPr>
            <w:i/>
            <w:iCs/>
            <w:sz w:val="20"/>
            <w:szCs w:val="20"/>
          </w:rPr>
          <w:t>of</w:t>
        </w:r>
        <w:r>
          <w:rPr>
            <w:i/>
            <w:iCs/>
            <w:sz w:val="20"/>
            <w:szCs w:val="20"/>
          </w:rPr>
          <w:t>-</w:t>
        </w:r>
        <w:r w:rsidRPr="0024161C">
          <w:rPr>
            <w:i/>
            <w:iCs/>
            <w:sz w:val="20"/>
            <w:szCs w:val="20"/>
          </w:rPr>
          <w:t>pocket costs may be different</w:t>
        </w:r>
        <w:r>
          <w:rPr>
            <w:i/>
            <w:iCs/>
            <w:sz w:val="20"/>
            <w:szCs w:val="20"/>
          </w:rPr>
          <w:t xml:space="preserve">.  WAC based on current price as of </w:t>
        </w:r>
      </w:ins>
      <w:ins w:id="16" w:author="Marc Adler" w:date="2021-07-13T10:49:00Z">
        <w:r w:rsidR="00A67FD6">
          <w:rPr>
            <w:i/>
            <w:iCs/>
            <w:sz w:val="20"/>
            <w:szCs w:val="20"/>
          </w:rPr>
          <w:t>July 1, 202</w:t>
        </w:r>
      </w:ins>
      <w:ins w:id="17" w:author="Marc Adler" w:date="2022-05-23T17:00:00Z">
        <w:r w:rsidR="005A2E79">
          <w:rPr>
            <w:i/>
            <w:iCs/>
            <w:sz w:val="20"/>
            <w:szCs w:val="20"/>
          </w:rPr>
          <w:t>2</w:t>
        </w:r>
      </w:ins>
      <w:ins w:id="18" w:author="Marc Adler" w:date="2020-04-27T16:24:00Z">
        <w:r>
          <w:rPr>
            <w:i/>
            <w:iCs/>
            <w:sz w:val="20"/>
            <w:szCs w:val="20"/>
          </w:rPr>
          <w:t xml:space="preserve">.  </w:t>
        </w:r>
        <w:r w:rsidRPr="008F4C14">
          <w:rPr>
            <w:i/>
            <w:iCs/>
            <w:sz w:val="20"/>
            <w:szCs w:val="20"/>
          </w:rPr>
          <w:t>Please refer to the product’s FDA-approved label and indication for further information.</w:t>
        </w:r>
      </w:ins>
    </w:p>
    <w:p w14:paraId="1C9F966E" w14:textId="74A42FAD" w:rsidR="0024161C" w:rsidRPr="0024161C" w:rsidDel="00A16647" w:rsidRDefault="0024161C" w:rsidP="001728B5">
      <w:pPr>
        <w:rPr>
          <w:del w:id="19" w:author="Marc Adler" w:date="2020-04-27T16:24:00Z"/>
          <w:i/>
          <w:iCs/>
          <w:sz w:val="20"/>
          <w:szCs w:val="20"/>
        </w:rPr>
      </w:pPr>
      <w:del w:id="20" w:author="Marc Adler" w:date="2020-04-27T16:24:00Z">
        <w:r w:rsidDel="00A16647">
          <w:rPr>
            <w:i/>
            <w:iCs/>
            <w:sz w:val="20"/>
            <w:szCs w:val="20"/>
          </w:rPr>
          <w:delText>*</w:delText>
        </w:r>
        <w:r w:rsidRPr="0024161C" w:rsidDel="00A16647">
          <w:rPr>
            <w:i/>
            <w:iCs/>
            <w:sz w:val="20"/>
            <w:szCs w:val="20"/>
          </w:rPr>
          <w:delText>Your patients’ out of pocket costs may be different</w:delText>
        </w:r>
      </w:del>
    </w:p>
    <w:p w14:paraId="315AAB57" w14:textId="77777777" w:rsidR="001728B5" w:rsidRDefault="001728B5" w:rsidP="001728B5"/>
    <w:p w14:paraId="7E6BF6FA" w14:textId="77777777" w:rsidR="001728B5" w:rsidRDefault="001728B5" w:rsidP="001728B5"/>
    <w:p w14:paraId="0EEED4E0" w14:textId="77777777" w:rsidR="00F259D9" w:rsidRDefault="00F259D9" w:rsidP="001728B5"/>
    <w:p w14:paraId="7B69592F" w14:textId="77777777" w:rsidR="001728B5" w:rsidRPr="001728B5" w:rsidRDefault="001728B5" w:rsidP="001728B5">
      <w:pPr>
        <w:rPr>
          <w:b/>
          <w:bCs/>
        </w:rPr>
      </w:pPr>
      <w:r w:rsidRPr="001728B5">
        <w:rPr>
          <w:b/>
          <w:bCs/>
        </w:rPr>
        <w:t>Generic Products in same Therapeutic Class</w:t>
      </w:r>
      <w:r w:rsidR="0024161C" w:rsidRPr="0024161C">
        <w:rPr>
          <w:b/>
          <w:bCs/>
          <w:vertAlign w:val="superscript"/>
        </w:rPr>
        <w:t>1</w:t>
      </w:r>
      <w:r w:rsidRPr="001728B5">
        <w:rPr>
          <w:b/>
          <w:bCs/>
        </w:rPr>
        <w:t>:</w:t>
      </w:r>
    </w:p>
    <w:p w14:paraId="318FB0B2" w14:textId="77777777" w:rsidR="00D83918" w:rsidRDefault="00D83918" w:rsidP="001728B5">
      <w:r w:rsidRPr="00D83918">
        <w:t xml:space="preserve">Digoxin Oral Tablet </w:t>
      </w:r>
    </w:p>
    <w:p w14:paraId="12D04410" w14:textId="202B57F6" w:rsidR="001728B5" w:rsidRDefault="00D83918" w:rsidP="001728B5">
      <w:r w:rsidRPr="00D83918">
        <w:t>Digoxin Injection Solution</w:t>
      </w:r>
    </w:p>
    <w:p w14:paraId="39DA30B7" w14:textId="77777777" w:rsidR="00D83918" w:rsidRDefault="00D83918" w:rsidP="001728B5"/>
    <w:p w14:paraId="5ACFE544" w14:textId="53A27E62" w:rsidR="001728B5" w:rsidRPr="00F259D9" w:rsidRDefault="00F259D9" w:rsidP="001728B5">
      <w:pPr>
        <w:rPr>
          <w:i/>
          <w:iCs/>
          <w:sz w:val="20"/>
          <w:szCs w:val="20"/>
        </w:rPr>
      </w:pPr>
      <w:r w:rsidRPr="00F259D9">
        <w:rPr>
          <w:i/>
          <w:iCs/>
          <w:sz w:val="20"/>
          <w:szCs w:val="20"/>
          <w:vertAlign w:val="superscript"/>
        </w:rPr>
        <w:t>1</w:t>
      </w:r>
      <w:r w:rsidR="0024161C" w:rsidRPr="00F259D9">
        <w:rPr>
          <w:i/>
          <w:iCs/>
          <w:sz w:val="20"/>
          <w:szCs w:val="20"/>
        </w:rPr>
        <w:t xml:space="preserve">Defined at the </w:t>
      </w:r>
      <w:r w:rsidR="00FF627F" w:rsidRPr="00FF627F">
        <w:rPr>
          <w:i/>
          <w:iCs/>
          <w:sz w:val="20"/>
          <w:szCs w:val="20"/>
        </w:rPr>
        <w:t>Cardiac Glycosides</w:t>
      </w:r>
      <w:r w:rsidR="0024161C" w:rsidRPr="00F259D9">
        <w:rPr>
          <w:i/>
          <w:iCs/>
          <w:sz w:val="20"/>
          <w:szCs w:val="20"/>
        </w:rPr>
        <w:t xml:space="preserve"> Drug Subclass in Medi-Span</w:t>
      </w:r>
      <w:r w:rsidRPr="00F259D9">
        <w:rPr>
          <w:i/>
          <w:iCs/>
          <w:sz w:val="20"/>
          <w:szCs w:val="20"/>
        </w:rPr>
        <w:t xml:space="preserve"> Price Rx</w:t>
      </w:r>
    </w:p>
    <w:sectPr w:rsidR="001728B5" w:rsidRPr="00F2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 Adler">
    <w15:presenceInfo w15:providerId="None" w15:userId="Marc A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76"/>
    <w:rsid w:val="000D6276"/>
    <w:rsid w:val="001728B5"/>
    <w:rsid w:val="001956C2"/>
    <w:rsid w:val="001978EB"/>
    <w:rsid w:val="0024161C"/>
    <w:rsid w:val="00341709"/>
    <w:rsid w:val="004173B2"/>
    <w:rsid w:val="004E37DC"/>
    <w:rsid w:val="005A2E79"/>
    <w:rsid w:val="00692163"/>
    <w:rsid w:val="00873185"/>
    <w:rsid w:val="008B3278"/>
    <w:rsid w:val="009B5D68"/>
    <w:rsid w:val="00A16647"/>
    <w:rsid w:val="00A67FD6"/>
    <w:rsid w:val="00B71430"/>
    <w:rsid w:val="00C153DC"/>
    <w:rsid w:val="00C34C3B"/>
    <w:rsid w:val="00C9307C"/>
    <w:rsid w:val="00D83918"/>
    <w:rsid w:val="00DA572D"/>
    <w:rsid w:val="00F259D9"/>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BAFE"/>
  <w15:chartTrackingRefBased/>
  <w15:docId w15:val="{66842A27-507C-402E-985D-3FB3AF56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B5"/>
    <w:pPr>
      <w:ind w:left="720"/>
      <w:contextualSpacing/>
    </w:pPr>
  </w:style>
  <w:style w:type="paragraph" w:styleId="BalloonText">
    <w:name w:val="Balloon Text"/>
    <w:basedOn w:val="Normal"/>
    <w:link w:val="BalloonTextChar"/>
    <w:uiPriority w:val="99"/>
    <w:semiHidden/>
    <w:unhideWhenUsed/>
    <w:rsid w:val="00A1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47"/>
    <w:rPr>
      <w:rFonts w:ascii="Segoe UI" w:hAnsi="Segoe UI" w:cs="Segoe UI"/>
      <w:sz w:val="18"/>
      <w:szCs w:val="18"/>
    </w:rPr>
  </w:style>
  <w:style w:type="paragraph" w:styleId="Revision">
    <w:name w:val="Revision"/>
    <w:hidden/>
    <w:uiPriority w:val="99"/>
    <w:semiHidden/>
    <w:rsid w:val="0069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7CA7731D8844093E84882EC2BF1E3" ma:contentTypeVersion="10" ma:contentTypeDescription="Create a new document." ma:contentTypeScope="" ma:versionID="e12036ce63b907f4864d837cac0d3027">
  <xsd:schema xmlns:xsd="http://www.w3.org/2001/XMLSchema" xmlns:xs="http://www.w3.org/2001/XMLSchema" xmlns:p="http://schemas.microsoft.com/office/2006/metadata/properties" xmlns:ns3="c1cfd71c-a834-4101-92c8-594a7526c890" targetNamespace="http://schemas.microsoft.com/office/2006/metadata/properties" ma:root="true" ma:fieldsID="dbd1c3756bb77c4de23b54405761ebb1" ns3:_="">
    <xsd:import namespace="c1cfd71c-a834-4101-92c8-594a7526c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d71c-a834-4101-92c8-594a7526c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8FCA4-870E-4304-BF64-5264AA23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d71c-a834-4101-92c8-594a7526c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FD336-2D03-40CA-9EB8-528AA946566D}">
  <ds:schemaRefs>
    <ds:schemaRef ds:uri="http://schemas.microsoft.com/sharepoint/v3/contenttype/forms"/>
  </ds:schemaRefs>
</ds:datastoreItem>
</file>

<file path=customXml/itemProps3.xml><?xml version="1.0" encoding="utf-8"?>
<ds:datastoreItem xmlns:ds="http://schemas.openxmlformats.org/officeDocument/2006/customXml" ds:itemID="{31576B57-4F80-4B29-A711-0442939FC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Rowland</dc:creator>
  <cp:keywords/>
  <dc:description/>
  <cp:lastModifiedBy>Marc Adler</cp:lastModifiedBy>
  <cp:revision>7</cp:revision>
  <dcterms:created xsi:type="dcterms:W3CDTF">2022-05-23T20:51:00Z</dcterms:created>
  <dcterms:modified xsi:type="dcterms:W3CDTF">2022-05-23T21:00:00Z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0x0101004CC7CA7731D8844093E84882EC2BF1E3</vt:lpwstr>
  </property>
</Properties>
</file>